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822A5E" w:rsidRPr="00822A5E">
        <w:rPr>
          <w:rFonts w:ascii="Times New Roman" w:hAnsi="Times New Roman" w:cs="Times New Roman"/>
          <w:sz w:val="24"/>
          <w:szCs w:val="24"/>
        </w:rPr>
        <w:t>18</w:t>
      </w:r>
      <w:r w:rsidR="005D71C5">
        <w:rPr>
          <w:rFonts w:ascii="Times New Roman" w:hAnsi="Times New Roman" w:cs="Times New Roman"/>
          <w:sz w:val="24"/>
          <w:szCs w:val="24"/>
        </w:rPr>
        <w:t>1</w:t>
      </w:r>
      <w:r w:rsidR="002C3699">
        <w:rPr>
          <w:rFonts w:ascii="Times New Roman" w:hAnsi="Times New Roman" w:cs="Times New Roman"/>
          <w:sz w:val="24"/>
          <w:szCs w:val="24"/>
        </w:rPr>
        <w:t>_draft</w:t>
      </w:r>
      <w:r w:rsidR="006E5069">
        <w:rPr>
          <w:rFonts w:ascii="Times New Roman" w:hAnsi="Times New Roman" w:cs="Times New Roman"/>
          <w:sz w:val="24"/>
          <w:szCs w:val="24"/>
        </w:rPr>
        <w:t>3</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1E4C42">
        <w:rPr>
          <w:rFonts w:ascii="Times New Roman" w:hAnsi="Times New Roman" w:cs="Times New Roman"/>
          <w:sz w:val="24"/>
          <w:szCs w:val="24"/>
        </w:rPr>
        <w:t>[Pin</w:t>
      </w:r>
      <w:proofErr w:type="gramStart"/>
      <w:r w:rsidR="001E4C42">
        <w:rPr>
          <w:rFonts w:ascii="Times New Roman" w:hAnsi="Times New Roman" w:cs="Times New Roman"/>
          <w:sz w:val="24"/>
          <w:szCs w:val="24"/>
        </w:rPr>
        <w:t>]</w:t>
      </w:r>
      <w:r w:rsidR="003528A0">
        <w:rPr>
          <w:rFonts w:ascii="Times New Roman" w:hAnsi="Times New Roman" w:cs="Times New Roman"/>
          <w:sz w:val="24"/>
          <w:szCs w:val="24"/>
        </w:rPr>
        <w:t>s</w:t>
      </w:r>
      <w:proofErr w:type="gramEnd"/>
      <w:r w:rsidR="003528A0">
        <w:rPr>
          <w:rFonts w:ascii="Times New Roman" w:hAnsi="Times New Roman" w:cs="Times New Roman"/>
          <w:sz w:val="24"/>
          <w:szCs w:val="24"/>
        </w:rPr>
        <w:t xml:space="preserve"> With Same </w:t>
      </w:r>
      <w:proofErr w:type="spellStart"/>
      <w:r w:rsidR="003528A0">
        <w:rPr>
          <w:rFonts w:ascii="Times New Roman" w:hAnsi="Times New Roman" w:cs="Times New Roman"/>
          <w:sz w:val="24"/>
          <w:szCs w:val="24"/>
        </w:rPr>
        <w:t>signal_name</w:t>
      </w:r>
      <w:proofErr w:type="spellEnd"/>
      <w:r w:rsidR="001E4C42">
        <w:rPr>
          <w:rFonts w:ascii="Times New Roman" w:hAnsi="Times New Roman" w:cs="Times New Roman"/>
          <w:sz w:val="24"/>
          <w:szCs w:val="24"/>
        </w:rPr>
        <w:t xml:space="preserve"> Must Have </w:t>
      </w:r>
      <w:r w:rsidR="00920A21">
        <w:rPr>
          <w:rFonts w:ascii="Times New Roman" w:hAnsi="Times New Roman" w:cs="Times New Roman"/>
          <w:sz w:val="24"/>
          <w:szCs w:val="24"/>
        </w:rPr>
        <w:t xml:space="preserve">Same </w:t>
      </w:r>
      <w:proofErr w:type="spellStart"/>
      <w:r w:rsidR="00920A21">
        <w:rPr>
          <w:rFonts w:ascii="Times New Roman" w:hAnsi="Times New Roman" w:cs="Times New Roman"/>
          <w:sz w:val="24"/>
          <w:szCs w:val="24"/>
        </w:rPr>
        <w:t>model_name</w:t>
      </w:r>
      <w:proofErr w:type="spellEnd"/>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5D71C5">
        <w:rPr>
          <w:rFonts w:ascii="Times New Roman" w:hAnsi="Times New Roman" w:cs="Times New Roman"/>
          <w:sz w:val="24"/>
          <w:szCs w:val="24"/>
        </w:rPr>
        <w:t xml:space="preserve">Bob Ross, </w:t>
      </w:r>
      <w:proofErr w:type="spellStart"/>
      <w:r w:rsidR="005D71C5">
        <w:rPr>
          <w:rFonts w:ascii="Times New Roman" w:hAnsi="Times New Roman" w:cs="Times New Roman"/>
          <w:sz w:val="24"/>
          <w:szCs w:val="24"/>
        </w:rPr>
        <w:t>Teraspeed</w:t>
      </w:r>
      <w:proofErr w:type="spellEnd"/>
      <w:r w:rsidR="005D71C5">
        <w:rPr>
          <w:rFonts w:ascii="Times New Roman" w:hAnsi="Times New Roman" w:cs="Times New Roman"/>
          <w:sz w:val="24"/>
          <w:szCs w:val="24"/>
        </w:rPr>
        <w:t xml:space="preserve"> Labs</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7348C">
        <w:rPr>
          <w:rFonts w:ascii="Times New Roman" w:hAnsi="Times New Roman" w:cs="Times New Roman"/>
          <w:sz w:val="24"/>
          <w:szCs w:val="24"/>
        </w:rPr>
        <w:t>August 10</w:t>
      </w:r>
      <w:bookmarkStart w:id="3" w:name="_GoBack"/>
      <w:bookmarkEnd w:id="3"/>
      <w:r w:rsidR="00F11FCC">
        <w:rPr>
          <w:rFonts w:ascii="Times New Roman" w:hAnsi="Times New Roman" w:cs="Times New Roman"/>
          <w:sz w:val="24"/>
          <w:szCs w:val="24"/>
        </w:rPr>
        <w:t>, 2016</w:t>
      </w:r>
    </w:p>
    <w:p w:rsidR="00FF1F59" w:rsidRPr="00F11FCC"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F11FCC"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5D71C5" w:rsidP="002348F2">
      <w:pPr>
        <w:pStyle w:val="HTMLPreformatted"/>
        <w:rPr>
          <w:rFonts w:ascii="Times New Roman" w:hAnsi="Times New Roman" w:cs="Times New Roman"/>
          <w:b/>
          <w:sz w:val="24"/>
          <w:szCs w:val="24"/>
        </w:rPr>
      </w:pPr>
      <w:r>
        <w:rPr>
          <w:rFonts w:ascii="Times New Roman" w:hAnsi="Times New Roman" w:cs="Times New Roman"/>
          <w:b/>
          <w:sz w:val="24"/>
          <w:szCs w:val="24"/>
        </w:rPr>
        <w:t xml:space="preserve">DEFINITION </w:t>
      </w:r>
      <w:r w:rsidR="002348F2">
        <w:rPr>
          <w:rFonts w:ascii="Times New Roman" w:hAnsi="Times New Roman" w:cs="Times New Roman"/>
          <w:b/>
          <w:sz w:val="24"/>
          <w:szCs w:val="24"/>
        </w:rPr>
        <w:t>OF THE ISSUE</w:t>
      </w:r>
      <w:r w:rsidR="002348F2"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4450F4" w:rsidRDefault="000725F3" w:rsidP="00C235CA">
      <w:pPr>
        <w:pStyle w:val="HTMLPreformatted"/>
        <w:spacing w:after="240"/>
        <w:rPr>
          <w:rFonts w:ascii="Times New Roman" w:hAnsi="Times New Roman" w:cs="Times New Roman"/>
          <w:sz w:val="24"/>
          <w:szCs w:val="24"/>
        </w:rPr>
      </w:pPr>
      <w:r>
        <w:rPr>
          <w:rFonts w:ascii="Times New Roman" w:hAnsi="Times New Roman" w:cs="Times New Roman"/>
          <w:sz w:val="24"/>
          <w:szCs w:val="24"/>
        </w:rPr>
        <w:t>BIRD181.X adds a</w:t>
      </w:r>
      <w:r w:rsidR="00581A25">
        <w:rPr>
          <w:rFonts w:ascii="Times New Roman" w:hAnsi="Times New Roman" w:cs="Times New Roman"/>
          <w:sz w:val="24"/>
          <w:szCs w:val="24"/>
        </w:rPr>
        <w:t xml:space="preserve"> new</w:t>
      </w:r>
      <w:r>
        <w:rPr>
          <w:rFonts w:ascii="Times New Roman" w:hAnsi="Times New Roman" w:cs="Times New Roman"/>
          <w:sz w:val="24"/>
          <w:szCs w:val="24"/>
        </w:rPr>
        <w:t xml:space="preserve"> requirement to [Pin] keyword Usage Rules that </w:t>
      </w:r>
      <w:r w:rsidRPr="000725F3">
        <w:rPr>
          <w:rFonts w:ascii="Times New Roman" w:hAnsi="Times New Roman" w:cs="Times New Roman"/>
          <w:sz w:val="24"/>
          <w:szCs w:val="24"/>
        </w:rPr>
        <w:t xml:space="preserve">"If two pins have the same </w:t>
      </w:r>
      <w:proofErr w:type="spellStart"/>
      <w:r w:rsidRPr="000725F3">
        <w:rPr>
          <w:rFonts w:ascii="Times New Roman" w:hAnsi="Times New Roman" w:cs="Times New Roman"/>
          <w:sz w:val="24"/>
          <w:szCs w:val="24"/>
        </w:rPr>
        <w:t>signal_name</w:t>
      </w:r>
      <w:proofErr w:type="spellEnd"/>
      <w:r w:rsidRPr="000725F3">
        <w:rPr>
          <w:rFonts w:ascii="Times New Roman" w:hAnsi="Times New Roman" w:cs="Times New Roman"/>
          <w:sz w:val="24"/>
          <w:szCs w:val="24"/>
        </w:rPr>
        <w:t xml:space="preserve">, they must have the same </w:t>
      </w:r>
      <w:proofErr w:type="spellStart"/>
      <w:r w:rsidRPr="000725F3">
        <w:rPr>
          <w:rFonts w:ascii="Times New Roman" w:hAnsi="Times New Roman" w:cs="Times New Roman"/>
          <w:sz w:val="24"/>
          <w:szCs w:val="24"/>
        </w:rPr>
        <w:t>model_name</w:t>
      </w:r>
      <w:proofErr w:type="spellEnd"/>
      <w:r w:rsidRPr="000725F3">
        <w:rPr>
          <w:rFonts w:ascii="Times New Roman" w:hAnsi="Times New Roman" w:cs="Times New Roman"/>
          <w:sz w:val="24"/>
          <w:szCs w:val="24"/>
        </w:rPr>
        <w:t>".</w:t>
      </w:r>
      <w:r w:rsidR="00581A25">
        <w:t xml:space="preserve"> </w:t>
      </w:r>
      <w:r w:rsidR="005D71C5">
        <w:rPr>
          <w:rFonts w:ascii="Times New Roman" w:hAnsi="Times New Roman" w:cs="Times New Roman"/>
          <w:sz w:val="24"/>
          <w:szCs w:val="24"/>
        </w:rPr>
        <w:t>BIRD180.X deals with an omission in th</w:t>
      </w:r>
      <w:r w:rsidR="004D04BC">
        <w:rPr>
          <w:rFonts w:ascii="Times New Roman" w:hAnsi="Times New Roman" w:cs="Times New Roman"/>
          <w:sz w:val="24"/>
          <w:szCs w:val="24"/>
        </w:rPr>
        <w:t>e IBIS 6.1 specification</w:t>
      </w:r>
      <w:r w:rsidR="005D71C5">
        <w:rPr>
          <w:rFonts w:ascii="Times New Roman" w:hAnsi="Times New Roman" w:cs="Times New Roman"/>
          <w:sz w:val="24"/>
          <w:szCs w:val="24"/>
        </w:rPr>
        <w:t xml:space="preserve"> where</w:t>
      </w:r>
      <w:r w:rsidR="004D04BC">
        <w:rPr>
          <w:rFonts w:ascii="Times New Roman" w:hAnsi="Times New Roman" w:cs="Times New Roman"/>
          <w:sz w:val="24"/>
          <w:szCs w:val="24"/>
        </w:rPr>
        <w:t xml:space="preserve"> </w:t>
      </w:r>
      <w:r w:rsidR="005D71C5">
        <w:rPr>
          <w:rFonts w:ascii="Times New Roman" w:hAnsi="Times New Roman" w:cs="Times New Roman"/>
          <w:sz w:val="24"/>
          <w:szCs w:val="24"/>
        </w:rPr>
        <w:t xml:space="preserve">there is </w:t>
      </w:r>
      <w:r w:rsidR="004D04BC">
        <w:rPr>
          <w:rFonts w:ascii="Times New Roman" w:hAnsi="Times New Roman" w:cs="Times New Roman"/>
          <w:sz w:val="24"/>
          <w:szCs w:val="24"/>
        </w:rPr>
        <w:t xml:space="preserve">no statement regarding uniqueness of pin names in the first column of a [Pin] section. </w:t>
      </w:r>
      <w:r w:rsidR="004450F4">
        <w:rPr>
          <w:rFonts w:ascii="Times New Roman" w:hAnsi="Times New Roman" w:cs="Times New Roman"/>
          <w:sz w:val="24"/>
          <w:szCs w:val="24"/>
        </w:rPr>
        <w:t>BIRD</w:t>
      </w:r>
      <w:r w:rsidR="00581A25">
        <w:rPr>
          <w:rFonts w:ascii="Times New Roman" w:hAnsi="Times New Roman" w:cs="Times New Roman"/>
          <w:sz w:val="24"/>
          <w:szCs w:val="24"/>
        </w:rPr>
        <w:t xml:space="preserve">181.X </w:t>
      </w:r>
      <w:r w:rsidR="003528A0">
        <w:rPr>
          <w:rFonts w:ascii="Times New Roman" w:hAnsi="Times New Roman" w:cs="Times New Roman"/>
          <w:sz w:val="24"/>
          <w:szCs w:val="24"/>
        </w:rPr>
        <w:t>does not include this rule to keep the issues separate</w:t>
      </w:r>
      <w:r w:rsidR="00581A25">
        <w:rPr>
          <w:rFonts w:ascii="Times New Roman" w:hAnsi="Times New Roman" w:cs="Times New Roman"/>
          <w:sz w:val="24"/>
          <w:szCs w:val="24"/>
        </w:rPr>
        <w:t>.</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0D4F3A" w:rsidRDefault="000D4F3A"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p>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r w:rsidRPr="005234FB">
        <w:rPr>
          <w:rFonts w:eastAsia="Times New Roman"/>
          <w:b/>
        </w:rPr>
        <w:t>SOLUTION REQUIREMENTS:</w:t>
      </w:r>
    </w:p>
    <w:p w:rsidR="005234FB" w:rsidRPr="005234FB" w:rsidRDefault="005234FB" w:rsidP="005234FB">
      <w:pPr>
        <w:spacing w:before="120"/>
      </w:pPr>
      <w:r w:rsidRPr="005234FB">
        <w:t>The IBIS specification must meet these requirements:</w:t>
      </w:r>
    </w:p>
    <w:p w:rsidR="005234FB" w:rsidRPr="005234FB" w:rsidRDefault="005234FB" w:rsidP="005234FB">
      <w:pPr>
        <w:keepNext/>
        <w:spacing w:before="120" w:after="200"/>
        <w:rPr>
          <w:b/>
          <w:bCs/>
          <w:color w:val="4F81BD" w:themeColor="accent1"/>
          <w:sz w:val="18"/>
          <w:szCs w:val="18"/>
        </w:rPr>
      </w:pPr>
      <w:r w:rsidRPr="005234FB">
        <w:rPr>
          <w:b/>
          <w:bCs/>
          <w:color w:val="4F81BD" w:themeColor="accent1"/>
          <w:sz w:val="18"/>
          <w:szCs w:val="18"/>
        </w:rPr>
        <w:t xml:space="preserve">Table </w:t>
      </w:r>
      <w:r w:rsidRPr="005234FB">
        <w:rPr>
          <w:b/>
          <w:bCs/>
          <w:color w:val="4F81BD" w:themeColor="accent1"/>
          <w:sz w:val="18"/>
          <w:szCs w:val="18"/>
        </w:rPr>
        <w:fldChar w:fldCharType="begin"/>
      </w:r>
      <w:r w:rsidRPr="005234FB">
        <w:rPr>
          <w:b/>
          <w:bCs/>
          <w:color w:val="4F81BD" w:themeColor="accent1"/>
          <w:sz w:val="18"/>
          <w:szCs w:val="18"/>
        </w:rPr>
        <w:instrText xml:space="preserve"> SEQ Table \* ARABIC </w:instrText>
      </w:r>
      <w:r w:rsidRPr="005234FB">
        <w:rPr>
          <w:b/>
          <w:bCs/>
          <w:color w:val="4F81BD" w:themeColor="accent1"/>
          <w:sz w:val="18"/>
          <w:szCs w:val="18"/>
        </w:rPr>
        <w:fldChar w:fldCharType="separate"/>
      </w:r>
      <w:r w:rsidRPr="005234FB">
        <w:rPr>
          <w:b/>
          <w:bCs/>
          <w:noProof/>
          <w:color w:val="4F81BD" w:themeColor="accent1"/>
          <w:sz w:val="18"/>
          <w:szCs w:val="18"/>
        </w:rPr>
        <w:t>1</w:t>
      </w:r>
      <w:r w:rsidRPr="005234FB">
        <w:rPr>
          <w:b/>
          <w:bCs/>
          <w:noProof/>
          <w:color w:val="4F81BD" w:themeColor="accent1"/>
          <w:sz w:val="18"/>
          <w:szCs w:val="18"/>
        </w:rPr>
        <w:fldChar w:fldCharType="end"/>
      </w:r>
      <w:r w:rsidRPr="005234FB">
        <w:rPr>
          <w:b/>
          <w:bCs/>
          <w:color w:val="4F81BD" w:themeColor="accent1"/>
          <w:sz w:val="18"/>
          <w:szCs w:val="18"/>
        </w:rPr>
        <w:t>: Solution Requirements</w:t>
      </w:r>
    </w:p>
    <w:tbl>
      <w:tblPr>
        <w:tblStyle w:val="TableGrid"/>
        <w:tblW w:w="5000" w:type="pct"/>
        <w:tblLook w:val="04A0" w:firstRow="1" w:lastRow="0" w:firstColumn="1" w:lastColumn="0" w:noHBand="0" w:noVBand="1"/>
      </w:tblPr>
      <w:tblGrid>
        <w:gridCol w:w="4878"/>
        <w:gridCol w:w="4928"/>
      </w:tblGrid>
      <w:tr w:rsidR="005234FB" w:rsidRPr="005234FB" w:rsidTr="00D93E6B">
        <w:tc>
          <w:tcPr>
            <w:tcW w:w="2487" w:type="pct"/>
          </w:tcPr>
          <w:p w:rsidR="005234FB" w:rsidRPr="005234FB" w:rsidRDefault="005234FB" w:rsidP="005234FB">
            <w:pPr>
              <w:keepNext/>
              <w:spacing w:before="60" w:after="60"/>
              <w:rPr>
                <w:b/>
                <w:bCs/>
                <w:szCs w:val="18"/>
              </w:rPr>
            </w:pPr>
            <w:r w:rsidRPr="005234FB">
              <w:rPr>
                <w:b/>
                <w:bCs/>
                <w:szCs w:val="18"/>
              </w:rPr>
              <w:t>Requirement</w:t>
            </w:r>
          </w:p>
        </w:tc>
        <w:tc>
          <w:tcPr>
            <w:tcW w:w="2513" w:type="pct"/>
          </w:tcPr>
          <w:p w:rsidR="005234FB" w:rsidRPr="005234FB" w:rsidRDefault="005234FB" w:rsidP="005234FB">
            <w:pPr>
              <w:keepNext/>
              <w:spacing w:before="60" w:after="60"/>
              <w:rPr>
                <w:b/>
                <w:bCs/>
                <w:szCs w:val="18"/>
              </w:rPr>
            </w:pPr>
            <w:r w:rsidRPr="005234FB">
              <w:rPr>
                <w:b/>
                <w:bCs/>
                <w:szCs w:val="18"/>
              </w:rPr>
              <w:t>Notes</w:t>
            </w:r>
          </w:p>
        </w:tc>
      </w:tr>
      <w:tr w:rsidR="005234FB" w:rsidRPr="005234FB" w:rsidTr="00D93E6B">
        <w:tc>
          <w:tcPr>
            <w:tcW w:w="2487" w:type="pct"/>
          </w:tcPr>
          <w:p w:rsidR="000725F3" w:rsidRPr="005234FB" w:rsidRDefault="003C3720" w:rsidP="007214FA">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Keep editorial changes in BIRD180.X for [Pin] Usage Rules</w:t>
            </w:r>
          </w:p>
        </w:tc>
        <w:tc>
          <w:tcPr>
            <w:tcW w:w="2513" w:type="pct"/>
          </w:tcPr>
          <w:p w:rsidR="005234FB" w:rsidRPr="005234FB" w:rsidRDefault="000725F3"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 xml:space="preserve">Must </w:t>
            </w:r>
            <w:r w:rsidRPr="000725F3">
              <w:rPr>
                <w:rFonts w:eastAsia="Times New Roman"/>
              </w:rPr>
              <w:sym w:font="Wingdings" w:char="F0E0"/>
            </w:r>
            <w:r>
              <w:rPr>
                <w:rFonts w:eastAsia="Times New Roman"/>
              </w:rPr>
              <w:t xml:space="preserve"> Shall, add CIRCUITCALL</w:t>
            </w:r>
          </w:p>
        </w:tc>
      </w:tr>
      <w:tr w:rsidR="007214FA" w:rsidRPr="005234FB" w:rsidTr="00D93E6B">
        <w:tc>
          <w:tcPr>
            <w:tcW w:w="2487" w:type="pct"/>
          </w:tcPr>
          <w:p w:rsidR="007214FA" w:rsidRPr="007214FA" w:rsidRDefault="007214FA" w:rsidP="007214FA">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Delete  "</w:t>
            </w:r>
            <w:ins w:id="4" w:author="Author">
              <w:r>
                <w:rPr>
                  <w:sz w:val="23"/>
                  <w:szCs w:val="23"/>
                </w:rPr>
                <w:t>which shall not be repeated within the same [Pin] keyword for a [Component]</w:t>
              </w:r>
            </w:ins>
            <w:r>
              <w:rPr>
                <w:sz w:val="23"/>
                <w:szCs w:val="23"/>
              </w:rPr>
              <w:t>" to allow two technical issues to be considered separately  as BIRD180.X and BIRD181.X</w:t>
            </w:r>
          </w:p>
        </w:tc>
        <w:tc>
          <w:tcPr>
            <w:tcW w:w="2513" w:type="pct"/>
          </w:tcPr>
          <w:p w:rsidR="007214FA" w:rsidRDefault="007214FA" w:rsidP="00352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 xml:space="preserve">Covered in BIRD180.X, deleted here due to possible </w:t>
            </w:r>
            <w:r w:rsidR="003528A0">
              <w:rPr>
                <w:rFonts w:eastAsia="Times New Roman"/>
              </w:rPr>
              <w:t>interest in</w:t>
            </w:r>
            <w:r>
              <w:rPr>
                <w:rFonts w:eastAsia="Times New Roman"/>
              </w:rPr>
              <w:t xml:space="preserve"> BIRD125.1, which proposes a method for using duplicate [Pin Numbers]</w:t>
            </w:r>
          </w:p>
        </w:tc>
      </w:tr>
      <w:tr w:rsidR="007214FA" w:rsidRPr="005234FB" w:rsidTr="00D93E6B">
        <w:tc>
          <w:tcPr>
            <w:tcW w:w="2487" w:type="pct"/>
          </w:tcPr>
          <w:p w:rsidR="007214FA" w:rsidRPr="007214FA" w:rsidRDefault="007214FA" w:rsidP="007214FA">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sz w:val="23"/>
                <w:szCs w:val="23"/>
              </w:rPr>
              <w:t>Add "</w:t>
            </w:r>
            <w:r w:rsidR="00E53174">
              <w:t xml:space="preserve">If two POWER or GND pins </w:t>
            </w:r>
            <w:r>
              <w:t xml:space="preserve">have the same </w:t>
            </w:r>
            <w:proofErr w:type="spellStart"/>
            <w:r>
              <w:t>signal_name</w:t>
            </w:r>
            <w:proofErr w:type="spellEnd"/>
            <w:r>
              <w:t xml:space="preserve">, they must have the same </w:t>
            </w:r>
            <w:proofErr w:type="spellStart"/>
            <w:r>
              <w:t>model_name</w:t>
            </w:r>
            <w:proofErr w:type="spellEnd"/>
            <w:r>
              <w:t>"</w:t>
            </w:r>
          </w:p>
        </w:tc>
        <w:tc>
          <w:tcPr>
            <w:tcW w:w="2513" w:type="pct"/>
          </w:tcPr>
          <w:p w:rsidR="007214FA" w:rsidRDefault="007214FA"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New Rule</w:t>
            </w:r>
          </w:p>
        </w:tc>
      </w:tr>
      <w:tr w:rsidR="007214FA" w:rsidRPr="005234FB" w:rsidTr="00D93E6B">
        <w:tc>
          <w:tcPr>
            <w:tcW w:w="2487" w:type="pct"/>
          </w:tcPr>
          <w:p w:rsidR="007214FA" w:rsidRDefault="007214FA" w:rsidP="005234FB">
            <w:pPr>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t>If both BIRD180.X and BIRD181.X are approved, the content can be merged (Or the BIRDs can be merged into one BIRD)</w:t>
            </w:r>
          </w:p>
        </w:tc>
        <w:tc>
          <w:tcPr>
            <w:tcW w:w="2513" w:type="pct"/>
          </w:tcPr>
          <w:p w:rsidR="007214FA" w:rsidRDefault="007214FA"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All other changes in BIRD180.X and BIRD181.X should track each other</w:t>
            </w:r>
          </w:p>
        </w:tc>
      </w:tr>
    </w:tbl>
    <w:p w:rsidR="005234FB" w:rsidRPr="005234FB" w:rsidRDefault="005234FB" w:rsidP="005234FB">
      <w:pPr>
        <w:spacing w:before="120"/>
      </w:pPr>
      <w:r w:rsidRPr="005234FB">
        <w:t>(Enumerate each requirement in the table above, adding rows as needed.)</w:t>
      </w:r>
    </w:p>
    <w:p w:rsidR="005234FB" w:rsidRPr="005234FB" w:rsidRDefault="005234FB" w:rsidP="005234F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5234FB" w:rsidRPr="005234FB" w:rsidRDefault="005234FB" w:rsidP="005234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r w:rsidRPr="005234FB">
        <w:rPr>
          <w:rFonts w:eastAsia="Times New Roman"/>
          <w:b/>
        </w:rPr>
        <w:t>SUMMARY OF PROPOSED CHANGES:</w:t>
      </w:r>
    </w:p>
    <w:p w:rsidR="00581A25" w:rsidRDefault="00581A25" w:rsidP="005234FB">
      <w:pPr>
        <w:spacing w:before="120"/>
      </w:pPr>
      <w:r>
        <w:t>[Pin] keyword Usage Rules adds some editorial text and also adds a new rule listed below.</w:t>
      </w:r>
    </w:p>
    <w:p w:rsidR="005234FB" w:rsidRPr="005234FB" w:rsidRDefault="005234FB" w:rsidP="005234FB">
      <w:pPr>
        <w:keepNext/>
        <w:spacing w:before="120" w:after="200"/>
        <w:rPr>
          <w:b/>
          <w:bCs/>
          <w:color w:val="4F81BD" w:themeColor="accent1"/>
        </w:rPr>
      </w:pPr>
      <w:r w:rsidRPr="005234FB">
        <w:rPr>
          <w:b/>
          <w:bCs/>
          <w:color w:val="4F81BD" w:themeColor="accent1"/>
        </w:rPr>
        <w:lastRenderedPageBreak/>
        <w:t xml:space="preserve">Table </w:t>
      </w:r>
      <w:r w:rsidRPr="005234FB">
        <w:rPr>
          <w:b/>
          <w:bCs/>
          <w:color w:val="4F81BD" w:themeColor="accent1"/>
        </w:rPr>
        <w:fldChar w:fldCharType="begin"/>
      </w:r>
      <w:r w:rsidRPr="005234FB">
        <w:rPr>
          <w:b/>
          <w:bCs/>
          <w:color w:val="4F81BD" w:themeColor="accent1"/>
        </w:rPr>
        <w:instrText xml:space="preserve"> SEQ Table \* ARABIC </w:instrText>
      </w:r>
      <w:r w:rsidRPr="005234FB">
        <w:rPr>
          <w:b/>
          <w:bCs/>
          <w:color w:val="4F81BD" w:themeColor="accent1"/>
        </w:rPr>
        <w:fldChar w:fldCharType="separate"/>
      </w:r>
      <w:r w:rsidRPr="005234FB">
        <w:rPr>
          <w:b/>
          <w:bCs/>
          <w:noProof/>
          <w:color w:val="4F81BD" w:themeColor="accent1"/>
        </w:rPr>
        <w:t>2</w:t>
      </w:r>
      <w:r w:rsidRPr="005234FB">
        <w:rPr>
          <w:b/>
          <w:bCs/>
          <w:noProof/>
          <w:color w:val="4F81BD" w:themeColor="accent1"/>
        </w:rPr>
        <w:fldChar w:fldCharType="end"/>
      </w:r>
      <w:r w:rsidRPr="005234FB">
        <w:rPr>
          <w:b/>
          <w:bCs/>
          <w:color w:val="4F81BD" w:themeColor="accent1"/>
        </w:rPr>
        <w:t xml:space="preserve">: IBIS Keywords, </w:t>
      </w:r>
      <w:proofErr w:type="spellStart"/>
      <w:r w:rsidRPr="005234FB">
        <w:rPr>
          <w:b/>
          <w:bCs/>
          <w:color w:val="4F81BD" w:themeColor="accent1"/>
        </w:rPr>
        <w:t>Subparameters</w:t>
      </w:r>
      <w:proofErr w:type="spellEnd"/>
      <w:proofErr w:type="gramStart"/>
      <w:r w:rsidRPr="005234FB">
        <w:rPr>
          <w:b/>
          <w:bCs/>
          <w:color w:val="4F81BD" w:themeColor="accent1"/>
        </w:rPr>
        <w:t>,  AMI</w:t>
      </w:r>
      <w:proofErr w:type="gramEnd"/>
      <w:r w:rsidRPr="005234FB">
        <w:rPr>
          <w:b/>
          <w:bCs/>
          <w:color w:val="4F81BD" w:themeColor="accent1"/>
        </w:rPr>
        <w:t xml:space="preserve"> </w:t>
      </w:r>
      <w:proofErr w:type="spellStart"/>
      <w:r w:rsidRPr="005234FB">
        <w:rPr>
          <w:b/>
          <w:bCs/>
          <w:color w:val="4F81BD" w:themeColor="accent1"/>
        </w:rPr>
        <w:t>Reserved_Parameters</w:t>
      </w:r>
      <w:proofErr w:type="spellEnd"/>
      <w:r w:rsidRPr="005234FB">
        <w:rPr>
          <w:b/>
          <w:bCs/>
          <w:color w:val="4F81BD" w:themeColor="accent1"/>
        </w:rPr>
        <w:t>, and AMI functions  Affected</w:t>
      </w:r>
    </w:p>
    <w:tbl>
      <w:tblPr>
        <w:tblStyle w:val="TableGrid"/>
        <w:tblW w:w="5000" w:type="pct"/>
        <w:tblLook w:val="04A0" w:firstRow="1" w:lastRow="0" w:firstColumn="1" w:lastColumn="0" w:noHBand="0" w:noVBand="1"/>
      </w:tblPr>
      <w:tblGrid>
        <w:gridCol w:w="2914"/>
        <w:gridCol w:w="2350"/>
        <w:gridCol w:w="4542"/>
      </w:tblGrid>
      <w:tr w:rsidR="005234FB" w:rsidRPr="005234FB" w:rsidTr="00E53174">
        <w:tc>
          <w:tcPr>
            <w:tcW w:w="1486" w:type="pct"/>
          </w:tcPr>
          <w:p w:rsidR="005234FB" w:rsidRPr="005234FB" w:rsidRDefault="005234FB" w:rsidP="005234FB">
            <w:pPr>
              <w:keepNext/>
              <w:spacing w:before="60" w:after="60"/>
              <w:rPr>
                <w:b/>
                <w:bCs/>
                <w:szCs w:val="18"/>
              </w:rPr>
            </w:pPr>
            <w:r w:rsidRPr="005234FB">
              <w:rPr>
                <w:b/>
                <w:bCs/>
                <w:szCs w:val="18"/>
              </w:rPr>
              <w:t>Specification Item</w:t>
            </w:r>
          </w:p>
        </w:tc>
        <w:tc>
          <w:tcPr>
            <w:tcW w:w="1198" w:type="pct"/>
          </w:tcPr>
          <w:p w:rsidR="005234FB" w:rsidRPr="005234FB" w:rsidRDefault="005234FB" w:rsidP="005234FB">
            <w:pPr>
              <w:keepNext/>
              <w:spacing w:before="60" w:after="60"/>
              <w:rPr>
                <w:b/>
                <w:bCs/>
                <w:szCs w:val="18"/>
              </w:rPr>
            </w:pPr>
            <w:r w:rsidRPr="005234FB">
              <w:rPr>
                <w:b/>
                <w:bCs/>
                <w:szCs w:val="18"/>
              </w:rPr>
              <w:t>New/Modified/Other</w:t>
            </w:r>
          </w:p>
        </w:tc>
        <w:tc>
          <w:tcPr>
            <w:tcW w:w="2316" w:type="pct"/>
          </w:tcPr>
          <w:p w:rsidR="005234FB" w:rsidRPr="005234FB" w:rsidRDefault="005234FB" w:rsidP="005234FB">
            <w:pPr>
              <w:keepNext/>
              <w:spacing w:before="60" w:after="60"/>
              <w:rPr>
                <w:b/>
                <w:bCs/>
                <w:szCs w:val="18"/>
              </w:rPr>
            </w:pPr>
            <w:r w:rsidRPr="005234FB">
              <w:rPr>
                <w:b/>
                <w:bCs/>
                <w:szCs w:val="18"/>
              </w:rPr>
              <w:t>Notes</w:t>
            </w:r>
          </w:p>
        </w:tc>
      </w:tr>
      <w:tr w:rsidR="005234FB" w:rsidRPr="005234FB" w:rsidTr="00E53174">
        <w:tc>
          <w:tcPr>
            <w:tcW w:w="1486" w:type="pct"/>
          </w:tcPr>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sidRPr="005234FB">
              <w:rPr>
                <w:rFonts w:eastAsia="Times New Roman"/>
              </w:rPr>
              <w:t>[Pin] keyword Usage Rules</w:t>
            </w:r>
          </w:p>
        </w:tc>
        <w:tc>
          <w:tcPr>
            <w:tcW w:w="1198" w:type="pct"/>
          </w:tcPr>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sidRPr="005234FB">
              <w:rPr>
                <w:rFonts w:eastAsia="Times New Roman"/>
              </w:rPr>
              <w:t>Modified</w:t>
            </w:r>
          </w:p>
        </w:tc>
        <w:tc>
          <w:tcPr>
            <w:tcW w:w="2316" w:type="pct"/>
          </w:tcPr>
          <w:p w:rsid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sidRPr="005234FB">
              <w:rPr>
                <w:rFonts w:eastAsia="Times New Roman"/>
              </w:rPr>
              <w:t>Retain editorial changes of BIRD18</w:t>
            </w:r>
            <w:r>
              <w:rPr>
                <w:rFonts w:eastAsia="Times New Roman"/>
              </w:rPr>
              <w:t>0.X</w:t>
            </w:r>
          </w:p>
          <w:p w:rsid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3"/>
                <w:szCs w:val="23"/>
              </w:rPr>
            </w:pPr>
            <w:r>
              <w:rPr>
                <w:rFonts w:eastAsia="Times New Roman"/>
              </w:rPr>
              <w:t>Delete "</w:t>
            </w:r>
            <w:ins w:id="5" w:author="Author">
              <w:r>
                <w:rPr>
                  <w:sz w:val="23"/>
                  <w:szCs w:val="23"/>
                </w:rPr>
                <w:t>which shall not be repeated within the same [Pin] keyword for a [Component]</w:t>
              </w:r>
            </w:ins>
            <w:r>
              <w:rPr>
                <w:sz w:val="23"/>
                <w:szCs w:val="23"/>
              </w:rPr>
              <w:t xml:space="preserve"> in BIR</w:t>
            </w:r>
            <w:r w:rsidR="000725F3">
              <w:rPr>
                <w:sz w:val="23"/>
                <w:szCs w:val="23"/>
              </w:rPr>
              <w:t>D</w:t>
            </w:r>
            <w:r>
              <w:rPr>
                <w:sz w:val="23"/>
                <w:szCs w:val="23"/>
              </w:rPr>
              <w:t>180.X"</w:t>
            </w:r>
          </w:p>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sz w:val="23"/>
                <w:szCs w:val="23"/>
              </w:rPr>
              <w:t>Add "</w:t>
            </w:r>
            <w:r>
              <w:t xml:space="preserve">If two </w:t>
            </w:r>
            <w:r w:rsidR="00E53174">
              <w:t xml:space="preserve">POWER or GND </w:t>
            </w:r>
            <w:r>
              <w:t xml:space="preserve">pins have the same </w:t>
            </w:r>
            <w:proofErr w:type="spellStart"/>
            <w:r>
              <w:t>signal_name</w:t>
            </w:r>
            <w:proofErr w:type="spellEnd"/>
            <w:r>
              <w:t xml:space="preserve">, they must have the same </w:t>
            </w:r>
            <w:proofErr w:type="spellStart"/>
            <w:r>
              <w:t>model_name</w:t>
            </w:r>
            <w:proofErr w:type="spellEnd"/>
            <w:r>
              <w:t>"</w:t>
            </w:r>
          </w:p>
        </w:tc>
      </w:tr>
    </w:tbl>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6510B5" w:rsidP="00F33DBA">
      <w:pPr>
        <w:pStyle w:val="HTMLPreformatted"/>
        <w:rPr>
          <w:rFonts w:ascii="Times New Roman" w:hAnsi="Times New Roman" w:cs="Times New Roman"/>
          <w:sz w:val="24"/>
          <w:szCs w:val="24"/>
        </w:rPr>
      </w:pPr>
      <w:r>
        <w:rPr>
          <w:rFonts w:ascii="Times New Roman" w:hAnsi="Times New Roman" w:cs="Times New Roman"/>
          <w:b/>
          <w:sz w:val="24"/>
          <w:szCs w:val="24"/>
        </w:rPr>
        <w:t>PROPOSED CHANGES:</w:t>
      </w:r>
    </w:p>
    <w:p w:rsidR="000954EC" w:rsidRDefault="000954EC"/>
    <w:p w:rsidR="006510B5" w:rsidRDefault="006510B5">
      <w:r>
        <w:t>Change:</w:t>
      </w:r>
    </w:p>
    <w:p w:rsidR="006510B5" w:rsidRDefault="006510B5" w:rsidP="002365B0">
      <w:pPr>
        <w:pStyle w:val="Default"/>
        <w:ind w:left="720"/>
        <w:rPr>
          <w:sz w:val="23"/>
          <w:szCs w:val="23"/>
        </w:rPr>
      </w:pPr>
      <w:r>
        <w:rPr>
          <w:sz w:val="23"/>
          <w:szCs w:val="23"/>
        </w:rPr>
        <w:t xml:space="preserve">Keyword: </w:t>
      </w:r>
      <w:r>
        <w:rPr>
          <w:b/>
          <w:bCs/>
          <w:sz w:val="23"/>
          <w:szCs w:val="23"/>
        </w:rPr>
        <w:t xml:space="preserve">[Pin] </w:t>
      </w:r>
    </w:p>
    <w:p w:rsidR="006510B5" w:rsidRDefault="006510B5" w:rsidP="002365B0">
      <w:pPr>
        <w:pStyle w:val="Default"/>
        <w:ind w:left="720"/>
        <w:rPr>
          <w:sz w:val="23"/>
          <w:szCs w:val="23"/>
        </w:rPr>
      </w:pPr>
      <w:r>
        <w:rPr>
          <w:i/>
          <w:iCs/>
          <w:sz w:val="23"/>
          <w:szCs w:val="23"/>
        </w:rPr>
        <w:t xml:space="preserve">Required: </w:t>
      </w:r>
      <w:r>
        <w:rPr>
          <w:sz w:val="23"/>
          <w:szCs w:val="23"/>
        </w:rPr>
        <w:t xml:space="preserve">Yes </w:t>
      </w:r>
    </w:p>
    <w:p w:rsidR="006510B5" w:rsidRDefault="006510B5" w:rsidP="002365B0">
      <w:pPr>
        <w:pStyle w:val="Default"/>
        <w:ind w:left="720"/>
        <w:rPr>
          <w:sz w:val="23"/>
          <w:szCs w:val="23"/>
        </w:rPr>
      </w:pPr>
      <w:r>
        <w:rPr>
          <w:i/>
          <w:iCs/>
          <w:sz w:val="23"/>
          <w:szCs w:val="23"/>
        </w:rPr>
        <w:t xml:space="preserve">Description: </w:t>
      </w:r>
      <w:r>
        <w:rPr>
          <w:sz w:val="23"/>
          <w:szCs w:val="23"/>
        </w:rPr>
        <w:t xml:space="preserve">Associates the component’s I/O models to its various external pin names and signal names. </w:t>
      </w:r>
    </w:p>
    <w:p w:rsidR="006510B5" w:rsidRDefault="006510B5" w:rsidP="002365B0">
      <w:pPr>
        <w:pStyle w:val="Default"/>
        <w:ind w:left="720"/>
        <w:rPr>
          <w:sz w:val="23"/>
          <w:szCs w:val="23"/>
        </w:rPr>
      </w:pPr>
      <w:r>
        <w:rPr>
          <w:i/>
          <w:iCs/>
          <w:sz w:val="23"/>
          <w:szCs w:val="23"/>
        </w:rPr>
        <w:t>Sub-</w:t>
      </w:r>
      <w:proofErr w:type="spellStart"/>
      <w:r>
        <w:rPr>
          <w:i/>
          <w:iCs/>
          <w:sz w:val="23"/>
          <w:szCs w:val="23"/>
        </w:rPr>
        <w:t>Params</w:t>
      </w:r>
      <w:proofErr w:type="spellEnd"/>
      <w:r>
        <w:rPr>
          <w:i/>
          <w:iCs/>
          <w:sz w:val="23"/>
          <w:szCs w:val="23"/>
        </w:rPr>
        <w:t xml:space="preserve">: </w:t>
      </w:r>
      <w:proofErr w:type="spellStart"/>
      <w:r>
        <w:rPr>
          <w:sz w:val="23"/>
          <w:szCs w:val="23"/>
        </w:rPr>
        <w:t>signal_name</w:t>
      </w:r>
      <w:proofErr w:type="spellEnd"/>
      <w:r>
        <w:rPr>
          <w:sz w:val="23"/>
          <w:szCs w:val="23"/>
        </w:rPr>
        <w:t xml:space="preserve">, </w:t>
      </w:r>
      <w:proofErr w:type="spellStart"/>
      <w:r>
        <w:rPr>
          <w:sz w:val="23"/>
          <w:szCs w:val="23"/>
        </w:rPr>
        <w:t>model_name</w:t>
      </w:r>
      <w:proofErr w:type="spellEnd"/>
      <w:r>
        <w:rPr>
          <w:sz w:val="23"/>
          <w:szCs w:val="23"/>
        </w:rPr>
        <w:t xml:space="preserve">, </w:t>
      </w:r>
      <w:proofErr w:type="spellStart"/>
      <w:r>
        <w:rPr>
          <w:sz w:val="23"/>
          <w:szCs w:val="23"/>
        </w:rPr>
        <w:t>R_pin</w:t>
      </w:r>
      <w:proofErr w:type="spellEnd"/>
      <w:r>
        <w:rPr>
          <w:sz w:val="23"/>
          <w:szCs w:val="23"/>
        </w:rPr>
        <w:t xml:space="preserve">, L_pin, C_pin </w:t>
      </w:r>
    </w:p>
    <w:p w:rsidR="006510B5" w:rsidRDefault="006510B5" w:rsidP="002365B0">
      <w:pPr>
        <w:ind w:left="720"/>
      </w:pPr>
      <w:r>
        <w:rPr>
          <w:i/>
          <w:iCs/>
          <w:sz w:val="23"/>
          <w:szCs w:val="23"/>
        </w:rPr>
        <w:t xml:space="preserve">Usage Rules: </w:t>
      </w:r>
      <w:r>
        <w:rPr>
          <w:sz w:val="23"/>
          <w:szCs w:val="23"/>
        </w:rPr>
        <w:t>All pins on a component must be specified. The first column must contain the pin name. The second column, signal_name, gives the data book name for the signal on that pin. The third column, model_name, maps a pin to a specific I/O buffer model or model selector name. Each model_name must have a corresponding model or model selector name listed in a [Model] or [Model Selector] keyword below, unless it is a reserved model name (POWER, GND, or NC).</w:t>
      </w:r>
    </w:p>
    <w:p w:rsidR="006510B5" w:rsidRDefault="006510B5">
      <w:proofErr w:type="gramStart"/>
      <w:r>
        <w:t>to</w:t>
      </w:r>
      <w:proofErr w:type="gramEnd"/>
      <w:r>
        <w:t>:</w:t>
      </w:r>
    </w:p>
    <w:p w:rsidR="002365B0" w:rsidRDefault="002365B0" w:rsidP="002365B0">
      <w:pPr>
        <w:pStyle w:val="Default"/>
        <w:ind w:left="720"/>
        <w:rPr>
          <w:sz w:val="23"/>
          <w:szCs w:val="23"/>
        </w:rPr>
      </w:pPr>
      <w:r>
        <w:rPr>
          <w:sz w:val="23"/>
          <w:szCs w:val="23"/>
        </w:rPr>
        <w:t xml:space="preserve">Keyword: </w:t>
      </w:r>
      <w:r>
        <w:rPr>
          <w:b/>
          <w:bCs/>
          <w:sz w:val="23"/>
          <w:szCs w:val="23"/>
        </w:rPr>
        <w:t xml:space="preserve">[Pin] </w:t>
      </w:r>
    </w:p>
    <w:p w:rsidR="002365B0" w:rsidRDefault="002365B0" w:rsidP="002365B0">
      <w:pPr>
        <w:pStyle w:val="Default"/>
        <w:ind w:left="720"/>
        <w:rPr>
          <w:sz w:val="23"/>
          <w:szCs w:val="23"/>
        </w:rPr>
      </w:pPr>
      <w:r>
        <w:rPr>
          <w:i/>
          <w:iCs/>
          <w:sz w:val="23"/>
          <w:szCs w:val="23"/>
        </w:rPr>
        <w:t xml:space="preserve">Required: </w:t>
      </w:r>
      <w:r>
        <w:rPr>
          <w:sz w:val="23"/>
          <w:szCs w:val="23"/>
        </w:rPr>
        <w:t xml:space="preserve">Yes </w:t>
      </w:r>
    </w:p>
    <w:p w:rsidR="002365B0" w:rsidRDefault="002365B0" w:rsidP="002365B0">
      <w:pPr>
        <w:pStyle w:val="Default"/>
        <w:ind w:left="720"/>
        <w:rPr>
          <w:sz w:val="23"/>
          <w:szCs w:val="23"/>
        </w:rPr>
      </w:pPr>
      <w:r>
        <w:rPr>
          <w:i/>
          <w:iCs/>
          <w:sz w:val="23"/>
          <w:szCs w:val="23"/>
        </w:rPr>
        <w:t xml:space="preserve">Description: </w:t>
      </w:r>
      <w:r>
        <w:rPr>
          <w:sz w:val="23"/>
          <w:szCs w:val="23"/>
        </w:rPr>
        <w:t xml:space="preserve">Associates the component’s I/O models to its various external pin names and signal names. </w:t>
      </w:r>
    </w:p>
    <w:p w:rsidR="002365B0" w:rsidRDefault="002365B0" w:rsidP="002365B0">
      <w:pPr>
        <w:pStyle w:val="Default"/>
        <w:ind w:left="720"/>
        <w:rPr>
          <w:sz w:val="23"/>
          <w:szCs w:val="23"/>
        </w:rPr>
      </w:pPr>
      <w:r>
        <w:rPr>
          <w:i/>
          <w:iCs/>
          <w:sz w:val="23"/>
          <w:szCs w:val="23"/>
        </w:rPr>
        <w:t>Sub-</w:t>
      </w:r>
      <w:proofErr w:type="spellStart"/>
      <w:r>
        <w:rPr>
          <w:i/>
          <w:iCs/>
          <w:sz w:val="23"/>
          <w:szCs w:val="23"/>
        </w:rPr>
        <w:t>Params</w:t>
      </w:r>
      <w:proofErr w:type="spellEnd"/>
      <w:r>
        <w:rPr>
          <w:i/>
          <w:iCs/>
          <w:sz w:val="23"/>
          <w:szCs w:val="23"/>
        </w:rPr>
        <w:t xml:space="preserve">: </w:t>
      </w:r>
      <w:proofErr w:type="spellStart"/>
      <w:r>
        <w:rPr>
          <w:sz w:val="23"/>
          <w:szCs w:val="23"/>
        </w:rPr>
        <w:t>signal_name</w:t>
      </w:r>
      <w:proofErr w:type="spellEnd"/>
      <w:r>
        <w:rPr>
          <w:sz w:val="23"/>
          <w:szCs w:val="23"/>
        </w:rPr>
        <w:t xml:space="preserve">, </w:t>
      </w:r>
      <w:proofErr w:type="spellStart"/>
      <w:r>
        <w:rPr>
          <w:sz w:val="23"/>
          <w:szCs w:val="23"/>
        </w:rPr>
        <w:t>model_name</w:t>
      </w:r>
      <w:proofErr w:type="spellEnd"/>
      <w:r>
        <w:rPr>
          <w:sz w:val="23"/>
          <w:szCs w:val="23"/>
        </w:rPr>
        <w:t xml:space="preserve">, </w:t>
      </w:r>
      <w:proofErr w:type="spellStart"/>
      <w:r>
        <w:rPr>
          <w:sz w:val="23"/>
          <w:szCs w:val="23"/>
        </w:rPr>
        <w:t>R_pin</w:t>
      </w:r>
      <w:proofErr w:type="spellEnd"/>
      <w:r>
        <w:rPr>
          <w:sz w:val="23"/>
          <w:szCs w:val="23"/>
        </w:rPr>
        <w:t xml:space="preserve">, L_pin, C_pin </w:t>
      </w:r>
    </w:p>
    <w:p w:rsidR="006510B5" w:rsidRDefault="002365B0" w:rsidP="002365B0">
      <w:pPr>
        <w:ind w:left="720"/>
      </w:pPr>
      <w:r>
        <w:rPr>
          <w:i/>
          <w:iCs/>
          <w:sz w:val="23"/>
          <w:szCs w:val="23"/>
        </w:rPr>
        <w:t xml:space="preserve">Usage Rules: </w:t>
      </w:r>
      <w:r>
        <w:rPr>
          <w:sz w:val="23"/>
          <w:szCs w:val="23"/>
        </w:rPr>
        <w:t xml:space="preserve">All pins on a component </w:t>
      </w:r>
      <w:del w:id="6" w:author="Author">
        <w:r w:rsidDel="00822A5E">
          <w:rPr>
            <w:sz w:val="23"/>
            <w:szCs w:val="23"/>
          </w:rPr>
          <w:delText xml:space="preserve">must </w:delText>
        </w:r>
      </w:del>
      <w:ins w:id="7" w:author="Author">
        <w:r w:rsidR="00822A5E">
          <w:rPr>
            <w:sz w:val="23"/>
            <w:szCs w:val="23"/>
          </w:rPr>
          <w:t xml:space="preserve">shall </w:t>
        </w:r>
      </w:ins>
      <w:r>
        <w:rPr>
          <w:sz w:val="23"/>
          <w:szCs w:val="23"/>
        </w:rPr>
        <w:t xml:space="preserve">be specified. The first column </w:t>
      </w:r>
      <w:del w:id="8" w:author="Author">
        <w:r w:rsidDel="00A74595">
          <w:rPr>
            <w:sz w:val="23"/>
            <w:szCs w:val="23"/>
          </w:rPr>
          <w:delText xml:space="preserve">must </w:delText>
        </w:r>
      </w:del>
      <w:ins w:id="9" w:author="Author">
        <w:r w:rsidR="00A74595">
          <w:rPr>
            <w:sz w:val="23"/>
            <w:szCs w:val="23"/>
          </w:rPr>
          <w:t xml:space="preserve">shall </w:t>
        </w:r>
      </w:ins>
      <w:r>
        <w:rPr>
          <w:sz w:val="23"/>
          <w:szCs w:val="23"/>
        </w:rPr>
        <w:t xml:space="preserve">contain the pin name. The second column, signal_name, gives the data book name for the signal on that pin. The third column, model_name, maps a pin to a specific I/O buffer model or model selector name. Each model_name </w:t>
      </w:r>
      <w:del w:id="10" w:author="Author">
        <w:r w:rsidDel="00A74595">
          <w:rPr>
            <w:sz w:val="23"/>
            <w:szCs w:val="23"/>
          </w:rPr>
          <w:delText xml:space="preserve">must </w:delText>
        </w:r>
      </w:del>
      <w:ins w:id="11" w:author="Author">
        <w:r w:rsidR="00A74595">
          <w:rPr>
            <w:sz w:val="23"/>
            <w:szCs w:val="23"/>
          </w:rPr>
          <w:t xml:space="preserve">shall </w:t>
        </w:r>
      </w:ins>
      <w:r>
        <w:rPr>
          <w:sz w:val="23"/>
          <w:szCs w:val="23"/>
        </w:rPr>
        <w:t xml:space="preserve">have a corresponding model or model selector name listed in a [Model] or [Model Selector] keyword below, unless it is a reserved model name (POWER, GND, </w:t>
      </w:r>
      <w:ins w:id="12" w:author="Author">
        <w:r w:rsidR="00C235CA">
          <w:rPr>
            <w:sz w:val="23"/>
            <w:szCs w:val="23"/>
          </w:rPr>
          <w:t xml:space="preserve">CIRCUITCALL, </w:t>
        </w:r>
      </w:ins>
      <w:r>
        <w:rPr>
          <w:sz w:val="23"/>
          <w:szCs w:val="23"/>
        </w:rPr>
        <w:t>or NC).</w:t>
      </w:r>
      <w:bookmarkEnd w:id="0"/>
      <w:bookmarkEnd w:id="1"/>
      <w:bookmarkEnd w:id="2"/>
    </w:p>
    <w:p w:rsidR="005D71C5" w:rsidRDefault="005D71C5">
      <w:pPr>
        <w:ind w:left="720"/>
      </w:pPr>
    </w:p>
    <w:p w:rsidR="005D71C5" w:rsidRPr="00AB6EE6" w:rsidRDefault="005D71C5" w:rsidP="000725F3">
      <w:pPr>
        <w:spacing w:after="160" w:line="252" w:lineRule="auto"/>
        <w:ind w:left="720"/>
        <w:rPr>
          <w:color w:val="FF0000"/>
        </w:rPr>
      </w:pPr>
      <w:r w:rsidRPr="00AB6EE6">
        <w:rPr>
          <w:color w:val="FF0000"/>
        </w:rPr>
        <w:t xml:space="preserve">If two </w:t>
      </w:r>
      <w:r w:rsidR="00422022">
        <w:rPr>
          <w:color w:val="FF0000"/>
        </w:rPr>
        <w:t xml:space="preserve">POWER or GND </w:t>
      </w:r>
      <w:r w:rsidRPr="00AB6EE6">
        <w:rPr>
          <w:color w:val="FF0000"/>
        </w:rPr>
        <w:t xml:space="preserve">pins have the same </w:t>
      </w:r>
      <w:proofErr w:type="spellStart"/>
      <w:r w:rsidRPr="00AB6EE6">
        <w:rPr>
          <w:color w:val="FF0000"/>
        </w:rPr>
        <w:t>signal_name</w:t>
      </w:r>
      <w:proofErr w:type="spellEnd"/>
      <w:r w:rsidRPr="00AB6EE6">
        <w:rPr>
          <w:color w:val="FF0000"/>
        </w:rPr>
        <w:t xml:space="preserve">, they must have the same </w:t>
      </w:r>
      <w:proofErr w:type="spellStart"/>
      <w:r w:rsidRPr="00AB6EE6">
        <w:rPr>
          <w:color w:val="FF0000"/>
        </w:rPr>
        <w:t>model_name</w:t>
      </w:r>
      <w:proofErr w:type="spellEnd"/>
      <w:r w:rsidRPr="00AB6EE6">
        <w:rPr>
          <w:color w:val="FF0000"/>
        </w:rPr>
        <w:t>.</w:t>
      </w:r>
    </w:p>
    <w:p w:rsidR="005D71C5" w:rsidRPr="005D71C5" w:rsidRDefault="005D71C5" w:rsidP="005D71C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FF0000"/>
        </w:rPr>
      </w:pPr>
    </w:p>
    <w:p w:rsidR="005D71C5" w:rsidRDefault="005D71C5" w:rsidP="005D71C5">
      <w:pPr>
        <w:pStyle w:val="HTMLPreformatted"/>
        <w:rPr>
          <w:rFonts w:ascii="Times New Roman" w:hAnsi="Times New Roman" w:cs="Times New Roman"/>
          <w:b/>
          <w:sz w:val="24"/>
          <w:szCs w:val="24"/>
        </w:rPr>
      </w:pPr>
    </w:p>
    <w:p w:rsidR="005D71C5" w:rsidRPr="00175664" w:rsidRDefault="005D71C5" w:rsidP="005D71C5">
      <w:pPr>
        <w:pStyle w:val="HTMLPreformatted"/>
        <w:rPr>
          <w:rFonts w:ascii="Times New Roman" w:hAnsi="Times New Roman" w:cs="Times New Roman"/>
          <w:b/>
          <w:sz w:val="24"/>
          <w:szCs w:val="24"/>
        </w:rPr>
      </w:pPr>
      <w:r w:rsidRPr="00175664">
        <w:rPr>
          <w:rFonts w:ascii="Times New Roman" w:hAnsi="Times New Roman" w:cs="Times New Roman"/>
          <w:b/>
          <w:sz w:val="24"/>
          <w:szCs w:val="24"/>
        </w:rPr>
        <w:lastRenderedPageBreak/>
        <w:t>ANALYSIS PATH/DATA THAT LED TO SPECIFICATION:</w:t>
      </w:r>
    </w:p>
    <w:p w:rsidR="005D71C5" w:rsidRPr="00175664" w:rsidRDefault="005D71C5" w:rsidP="005D71C5">
      <w:pPr>
        <w:pStyle w:val="HTMLPreformatted"/>
        <w:rPr>
          <w:rFonts w:ascii="Times New Roman" w:hAnsi="Times New Roman" w:cs="Times New Roman"/>
          <w:sz w:val="24"/>
          <w:szCs w:val="24"/>
        </w:rPr>
      </w:pPr>
    </w:p>
    <w:p w:rsidR="000725F3" w:rsidRDefault="005D71C5" w:rsidP="005D71C5">
      <w:pPr>
        <w:pStyle w:val="HTMLPreformatted"/>
        <w:rPr>
          <w:rFonts w:ascii="Times New Roman" w:hAnsi="Times New Roman" w:cs="Times New Roman"/>
          <w:sz w:val="24"/>
          <w:szCs w:val="24"/>
        </w:rPr>
      </w:pPr>
      <w:r w:rsidRPr="00822A5E">
        <w:rPr>
          <w:rFonts w:ascii="Times New Roman" w:hAnsi="Times New Roman" w:cs="Times New Roman"/>
          <w:sz w:val="24"/>
          <w:szCs w:val="24"/>
        </w:rPr>
        <w:t xml:space="preserve">The </w:t>
      </w:r>
      <w:r w:rsidR="000725F3">
        <w:rPr>
          <w:rFonts w:ascii="Times New Roman" w:hAnsi="Times New Roman" w:cs="Times New Roman"/>
          <w:sz w:val="24"/>
          <w:szCs w:val="24"/>
        </w:rPr>
        <w:t xml:space="preserve">new statement is added as a new "paragraph' after both </w:t>
      </w:r>
      <w:proofErr w:type="spellStart"/>
      <w:r w:rsidR="000725F3">
        <w:rPr>
          <w:rFonts w:ascii="Times New Roman" w:hAnsi="Times New Roman" w:cs="Times New Roman"/>
          <w:sz w:val="24"/>
          <w:szCs w:val="24"/>
        </w:rPr>
        <w:t>sig</w:t>
      </w:r>
      <w:r w:rsidR="003528A0">
        <w:rPr>
          <w:rFonts w:ascii="Times New Roman" w:hAnsi="Times New Roman" w:cs="Times New Roman"/>
          <w:sz w:val="24"/>
          <w:szCs w:val="24"/>
        </w:rPr>
        <w:t>nal_name</w:t>
      </w:r>
      <w:proofErr w:type="spellEnd"/>
      <w:r w:rsidR="003528A0">
        <w:rPr>
          <w:rFonts w:ascii="Times New Roman" w:hAnsi="Times New Roman" w:cs="Times New Roman"/>
          <w:sz w:val="24"/>
          <w:szCs w:val="24"/>
        </w:rPr>
        <w:t xml:space="preserve"> and </w:t>
      </w:r>
      <w:proofErr w:type="spellStart"/>
      <w:r w:rsidR="003528A0">
        <w:rPr>
          <w:rFonts w:ascii="Times New Roman" w:hAnsi="Times New Roman" w:cs="Times New Roman"/>
          <w:sz w:val="24"/>
          <w:szCs w:val="24"/>
        </w:rPr>
        <w:t>model_name</w:t>
      </w:r>
      <w:proofErr w:type="spellEnd"/>
      <w:r w:rsidR="003528A0">
        <w:rPr>
          <w:rFonts w:ascii="Times New Roman" w:hAnsi="Times New Roman" w:cs="Times New Roman"/>
          <w:sz w:val="24"/>
          <w:szCs w:val="24"/>
        </w:rPr>
        <w:t xml:space="preserve"> column entries </w:t>
      </w:r>
      <w:r w:rsidR="000725F3">
        <w:rPr>
          <w:rFonts w:ascii="Times New Roman" w:hAnsi="Times New Roman" w:cs="Times New Roman"/>
          <w:sz w:val="24"/>
          <w:szCs w:val="24"/>
        </w:rPr>
        <w:t>have been defined in the previous paragraph.  Th</w:t>
      </w:r>
      <w:r w:rsidR="003528A0">
        <w:rPr>
          <w:rFonts w:ascii="Times New Roman" w:hAnsi="Times New Roman" w:cs="Times New Roman"/>
          <w:sz w:val="24"/>
          <w:szCs w:val="24"/>
        </w:rPr>
        <w:t>is also highlights a change for</w:t>
      </w:r>
      <w:r w:rsidR="000725F3">
        <w:rPr>
          <w:rFonts w:ascii="Times New Roman" w:hAnsi="Times New Roman" w:cs="Times New Roman"/>
          <w:sz w:val="24"/>
          <w:szCs w:val="24"/>
        </w:rPr>
        <w:t xml:space="preserve"> the p</w:t>
      </w:r>
      <w:r w:rsidR="003528A0">
        <w:rPr>
          <w:rFonts w:ascii="Times New Roman" w:hAnsi="Times New Roman" w:cs="Times New Roman"/>
          <w:sz w:val="24"/>
          <w:szCs w:val="24"/>
        </w:rPr>
        <w:t>arser developer.</w:t>
      </w:r>
    </w:p>
    <w:p w:rsidR="000725F3" w:rsidRDefault="000725F3" w:rsidP="005D71C5">
      <w:pPr>
        <w:pStyle w:val="HTMLPreformatted"/>
        <w:rPr>
          <w:rFonts w:ascii="Times New Roman" w:hAnsi="Times New Roman" w:cs="Times New Roman"/>
          <w:sz w:val="24"/>
          <w:szCs w:val="24"/>
        </w:rPr>
      </w:pPr>
    </w:p>
    <w:p w:rsidR="001E4C42" w:rsidRDefault="001E4C42" w:rsidP="005D71C5">
      <w:pPr>
        <w:pStyle w:val="HTMLPreformatted"/>
        <w:rPr>
          <w:rFonts w:ascii="Times New Roman" w:hAnsi="Times New Roman" w:cs="Times New Roman"/>
          <w:sz w:val="24"/>
          <w:szCs w:val="24"/>
        </w:rPr>
      </w:pPr>
      <w:r>
        <w:rPr>
          <w:rFonts w:ascii="Times New Roman" w:hAnsi="Times New Roman" w:cs="Times New Roman"/>
          <w:sz w:val="24"/>
          <w:szCs w:val="24"/>
        </w:rPr>
        <w:t xml:space="preserve">This new rule (not specified or enforced in existing versions of the IBIS Specification is targeted to POWER and GND </w:t>
      </w:r>
      <w:proofErr w:type="spellStart"/>
      <w:r>
        <w:rPr>
          <w:rFonts w:ascii="Times New Roman" w:hAnsi="Times New Roman" w:cs="Times New Roman"/>
          <w:sz w:val="24"/>
          <w:szCs w:val="24"/>
        </w:rPr>
        <w:t>model_name</w:t>
      </w:r>
      <w:proofErr w:type="spellEnd"/>
      <w:r>
        <w:rPr>
          <w:rFonts w:ascii="Times New Roman" w:hAnsi="Times New Roman" w:cs="Times New Roman"/>
          <w:sz w:val="24"/>
          <w:szCs w:val="24"/>
        </w:rPr>
        <w:t xml:space="preserve"> entries to avoid possible conflicts with the same </w:t>
      </w:r>
      <w:proofErr w:type="spellStart"/>
      <w:r>
        <w:rPr>
          <w:rFonts w:ascii="Times New Roman" w:hAnsi="Times New Roman" w:cs="Times New Roman"/>
          <w:sz w:val="24"/>
          <w:szCs w:val="24"/>
        </w:rPr>
        <w:t>signal_name</w:t>
      </w:r>
      <w:proofErr w:type="spellEnd"/>
      <w:r>
        <w:rPr>
          <w:rFonts w:ascii="Times New Roman" w:hAnsi="Times New Roman" w:cs="Times New Roman"/>
          <w:sz w:val="24"/>
          <w:szCs w:val="24"/>
        </w:rPr>
        <w:t xml:space="preserve"> used for both a POWER and GND pin.  However, the new rule can apply to all pins because data books do use different </w:t>
      </w:r>
      <w:proofErr w:type="spellStart"/>
      <w:r>
        <w:rPr>
          <w:rFonts w:ascii="Times New Roman" w:hAnsi="Times New Roman" w:cs="Times New Roman"/>
          <w:sz w:val="24"/>
          <w:szCs w:val="24"/>
        </w:rPr>
        <w:t>signal_names</w:t>
      </w:r>
      <w:proofErr w:type="spellEnd"/>
      <w:r>
        <w:rPr>
          <w:rFonts w:ascii="Times New Roman" w:hAnsi="Times New Roman" w:cs="Times New Roman"/>
          <w:sz w:val="24"/>
          <w:szCs w:val="24"/>
        </w:rPr>
        <w:t xml:space="preserve"> for each non-POWER or non-GND pins</w:t>
      </w:r>
    </w:p>
    <w:p w:rsidR="00422022" w:rsidRDefault="00422022" w:rsidP="005D71C5">
      <w:pPr>
        <w:pStyle w:val="HTMLPreformatted"/>
        <w:rPr>
          <w:rFonts w:ascii="Times New Roman" w:hAnsi="Times New Roman" w:cs="Times New Roman"/>
          <w:sz w:val="24"/>
          <w:szCs w:val="24"/>
        </w:rPr>
      </w:pPr>
    </w:p>
    <w:p w:rsidR="00422022" w:rsidRDefault="00422022" w:rsidP="005D71C5">
      <w:pPr>
        <w:pStyle w:val="HTMLPreformatted"/>
        <w:rPr>
          <w:rFonts w:ascii="Times New Roman" w:hAnsi="Times New Roman" w:cs="Times New Roman"/>
          <w:sz w:val="24"/>
          <w:szCs w:val="24"/>
        </w:rPr>
      </w:pPr>
      <w:r>
        <w:rPr>
          <w:rFonts w:ascii="Times New Roman" w:hAnsi="Times New Roman" w:cs="Times New Roman"/>
          <w:sz w:val="24"/>
          <w:szCs w:val="24"/>
        </w:rPr>
        <w:t xml:space="preserve">The addition is to apply the rule only to POWER or GND pins.  This simplifies parser checking, and the more general statement is not needed for the pending Interconnect Specification that uses only </w:t>
      </w:r>
      <w:proofErr w:type="spellStart"/>
      <w:r>
        <w:rPr>
          <w:rFonts w:ascii="Times New Roman" w:hAnsi="Times New Roman" w:cs="Times New Roman"/>
          <w:sz w:val="24"/>
          <w:szCs w:val="24"/>
        </w:rPr>
        <w:t>pin_names</w:t>
      </w:r>
      <w:proofErr w:type="spellEnd"/>
      <w:r>
        <w:rPr>
          <w:rFonts w:ascii="Times New Roman" w:hAnsi="Times New Roman" w:cs="Times New Roman"/>
          <w:sz w:val="24"/>
          <w:szCs w:val="24"/>
        </w:rPr>
        <w:t xml:space="preserve"> for I/O pins.  Note, in a commercial model based on data sheet information, there would not be similar </w:t>
      </w:r>
      <w:proofErr w:type="spellStart"/>
      <w:r>
        <w:rPr>
          <w:rFonts w:ascii="Times New Roman" w:hAnsi="Times New Roman" w:cs="Times New Roman"/>
          <w:sz w:val="24"/>
          <w:szCs w:val="24"/>
        </w:rPr>
        <w:t>signal_names</w:t>
      </w:r>
      <w:proofErr w:type="spellEnd"/>
      <w:r>
        <w:rPr>
          <w:rFonts w:ascii="Times New Roman" w:hAnsi="Times New Roman" w:cs="Times New Roman"/>
          <w:sz w:val="24"/>
          <w:szCs w:val="24"/>
        </w:rPr>
        <w:t xml:space="preserve"> for I/O pins</w:t>
      </w:r>
      <w:r w:rsidR="006E5069">
        <w:rPr>
          <w:rFonts w:ascii="Times New Roman" w:hAnsi="Times New Roman" w:cs="Times New Roman"/>
          <w:sz w:val="24"/>
          <w:szCs w:val="24"/>
        </w:rPr>
        <w:t>.</w:t>
      </w:r>
    </w:p>
    <w:p w:rsidR="005D71C5" w:rsidRPr="00EB15EC" w:rsidRDefault="005D71C5" w:rsidP="005D71C5">
      <w:pPr>
        <w:pStyle w:val="HTMLPreformatted"/>
        <w:pBdr>
          <w:bottom w:val="single" w:sz="12" w:space="1" w:color="auto"/>
        </w:pBdr>
        <w:rPr>
          <w:rFonts w:ascii="Times New Roman" w:hAnsi="Times New Roman" w:cs="Times New Roman"/>
          <w:sz w:val="24"/>
          <w:szCs w:val="24"/>
        </w:rPr>
      </w:pPr>
    </w:p>
    <w:p w:rsidR="005D71C5" w:rsidRPr="00EB15EC" w:rsidRDefault="005D71C5" w:rsidP="005D71C5">
      <w:pPr>
        <w:pStyle w:val="HTMLPreformatted"/>
        <w:rPr>
          <w:rFonts w:ascii="Times New Roman" w:hAnsi="Times New Roman" w:cs="Times New Roman"/>
          <w:sz w:val="24"/>
          <w:szCs w:val="24"/>
        </w:rPr>
      </w:pPr>
    </w:p>
    <w:p w:rsidR="005D71C5" w:rsidRPr="00175664" w:rsidRDefault="005D71C5" w:rsidP="005D71C5">
      <w:pPr>
        <w:pStyle w:val="HTMLPreformatted"/>
        <w:rPr>
          <w:rFonts w:ascii="Times New Roman" w:hAnsi="Times New Roman" w:cs="Times New Roman"/>
          <w:sz w:val="24"/>
          <w:szCs w:val="24"/>
        </w:rPr>
      </w:pPr>
    </w:p>
    <w:p w:rsidR="005D71C5" w:rsidRPr="00175664" w:rsidRDefault="005D71C5" w:rsidP="005D71C5">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5D71C5" w:rsidRPr="00175664" w:rsidRDefault="005D71C5" w:rsidP="005D71C5">
      <w:pPr>
        <w:pStyle w:val="HTMLPreformatted"/>
        <w:rPr>
          <w:rFonts w:ascii="Times New Roman" w:hAnsi="Times New Roman" w:cs="Times New Roman"/>
          <w:sz w:val="24"/>
          <w:szCs w:val="24"/>
        </w:rPr>
      </w:pPr>
    </w:p>
    <w:p w:rsidR="005D71C5" w:rsidRPr="000725F3" w:rsidRDefault="000725F3" w:rsidP="000725F3">
      <w:pPr>
        <w:pStyle w:val="HTMLPreformatted"/>
        <w:rPr>
          <w:rFonts w:ascii="Times New Roman" w:hAnsi="Times New Roman" w:cs="Times New Roman"/>
          <w:sz w:val="24"/>
          <w:szCs w:val="24"/>
        </w:rPr>
      </w:pPr>
      <w:r>
        <w:rPr>
          <w:rFonts w:ascii="Times New Roman" w:hAnsi="Times New Roman" w:cs="Times New Roman"/>
          <w:sz w:val="24"/>
          <w:szCs w:val="24"/>
        </w:rPr>
        <w:t xml:space="preserve">Walter Katz proposed the language in the ATM Task Group in the BUSLableBIRD_1.docx, July </w:t>
      </w:r>
      <w:r w:rsidR="00AB6EE6">
        <w:rPr>
          <w:rFonts w:ascii="Times New Roman" w:hAnsi="Times New Roman" w:cs="Times New Roman"/>
          <w:sz w:val="24"/>
          <w:szCs w:val="24"/>
        </w:rPr>
        <w:t>12, 20</w:t>
      </w:r>
      <w:r>
        <w:rPr>
          <w:rFonts w:ascii="Times New Roman" w:hAnsi="Times New Roman" w:cs="Times New Roman"/>
          <w:sz w:val="24"/>
          <w:szCs w:val="24"/>
        </w:rPr>
        <w:t>16 (it may have been proposed elsewhere</w:t>
      </w:r>
      <w:r w:rsidR="003528A0">
        <w:rPr>
          <w:rFonts w:ascii="Times New Roman" w:hAnsi="Times New Roman" w:cs="Times New Roman"/>
          <w:sz w:val="24"/>
          <w:szCs w:val="24"/>
        </w:rPr>
        <w:t xml:space="preserve"> or earlier</w:t>
      </w:r>
      <w:r>
        <w:rPr>
          <w:rFonts w:ascii="Times New Roman" w:hAnsi="Times New Roman" w:cs="Times New Roman"/>
          <w:sz w:val="24"/>
          <w:szCs w:val="24"/>
        </w:rPr>
        <w:t>).  Walter c</w:t>
      </w:r>
      <w:r w:rsidR="00AB6EE6">
        <w:rPr>
          <w:rFonts w:ascii="Times New Roman" w:hAnsi="Times New Roman" w:cs="Times New Roman"/>
          <w:sz w:val="24"/>
          <w:szCs w:val="24"/>
        </w:rPr>
        <w:t>ould be listed as the</w:t>
      </w:r>
      <w:r>
        <w:rPr>
          <w:rFonts w:ascii="Times New Roman" w:hAnsi="Times New Roman" w:cs="Times New Roman"/>
          <w:sz w:val="24"/>
          <w:szCs w:val="24"/>
        </w:rPr>
        <w:t xml:space="preserve"> primary author.</w:t>
      </w:r>
    </w:p>
    <w:sectPr w:rsidR="005D71C5" w:rsidRPr="000725F3"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C36" w:rsidRDefault="00EB7C36">
      <w:r>
        <w:separator/>
      </w:r>
    </w:p>
  </w:endnote>
  <w:endnote w:type="continuationSeparator" w:id="0">
    <w:p w:rsidR="00EB7C36" w:rsidRDefault="00EB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6E5069">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D7348C">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C36" w:rsidRDefault="00EB7C36">
      <w:r>
        <w:separator/>
      </w:r>
    </w:p>
  </w:footnote>
  <w:footnote w:type="continuationSeparator" w:id="0">
    <w:p w:rsidR="00EB7C36" w:rsidRDefault="00EB7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041D9F">
    <w:pPr>
      <w:pStyle w:val="Header"/>
    </w:pPr>
    <w:r>
      <w:t xml:space="preserve">IBIS Specification Change Template, Rev. </w:t>
    </w:r>
    <w:r w:rsidR="00C20660">
      <w:t>1</w:t>
    </w:r>
    <w:r w:rsidR="007A67D3">
      <w:t>.</w:t>
    </w:r>
    <w:r w:rsidR="00247E69">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6670F" w:rsidP="00BC56BB">
    <w:pPr>
      <w:pStyle w:val="Header"/>
      <w:jc w:val="right"/>
    </w:pPr>
    <w:r>
      <w:t xml:space="preserve">IBIS </w:t>
    </w:r>
    <w:r w:rsidR="00041D9F">
      <w:t xml:space="preserve">Specification Change Template, Rev. </w:t>
    </w:r>
    <w:r w:rsidR="00C20660">
      <w:t>1</w:t>
    </w:r>
    <w:r w:rsidR="007A67D3">
      <w:t>.</w:t>
    </w:r>
    <w:r w:rsidR="00247E6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6DF0FA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8B6681"/>
    <w:multiLevelType w:val="hybridMultilevel"/>
    <w:tmpl w:val="51CA38F2"/>
    <w:lvl w:ilvl="0" w:tplc="F2B81106">
      <w:start w:val="1"/>
      <w:numFmt w:val="bullet"/>
      <w:lvlText w:val="•"/>
      <w:lvlJc w:val="left"/>
      <w:pPr>
        <w:tabs>
          <w:tab w:val="num" w:pos="1080"/>
        </w:tabs>
        <w:ind w:left="1080" w:hanging="360"/>
      </w:pPr>
      <w:rPr>
        <w:rFonts w:ascii="Times New Roman" w:hAnsi="Times New Roman" w:cs="Times New Roman" w:hint="default"/>
      </w:rPr>
    </w:lvl>
    <w:lvl w:ilvl="1" w:tplc="9478249A">
      <w:start w:val="1"/>
      <w:numFmt w:val="bullet"/>
      <w:lvlText w:val="•"/>
      <w:lvlJc w:val="left"/>
      <w:pPr>
        <w:tabs>
          <w:tab w:val="num" w:pos="1800"/>
        </w:tabs>
        <w:ind w:left="1800" w:hanging="360"/>
      </w:pPr>
      <w:rPr>
        <w:rFonts w:ascii="Times New Roman" w:hAnsi="Times New Roman" w:cs="Times New Roman" w:hint="default"/>
      </w:rPr>
    </w:lvl>
    <w:lvl w:ilvl="2" w:tplc="8A708960">
      <w:start w:val="1"/>
      <w:numFmt w:val="bullet"/>
      <w:lvlText w:val="•"/>
      <w:lvlJc w:val="left"/>
      <w:pPr>
        <w:tabs>
          <w:tab w:val="num" w:pos="2520"/>
        </w:tabs>
        <w:ind w:left="2520" w:hanging="360"/>
      </w:pPr>
      <w:rPr>
        <w:rFonts w:ascii="Times New Roman" w:hAnsi="Times New Roman" w:cs="Times New Roman" w:hint="default"/>
      </w:rPr>
    </w:lvl>
    <w:lvl w:ilvl="3" w:tplc="A3604526">
      <w:start w:val="1"/>
      <w:numFmt w:val="bullet"/>
      <w:lvlText w:val="•"/>
      <w:lvlJc w:val="left"/>
      <w:pPr>
        <w:tabs>
          <w:tab w:val="num" w:pos="3240"/>
        </w:tabs>
        <w:ind w:left="3240" w:hanging="360"/>
      </w:pPr>
      <w:rPr>
        <w:rFonts w:ascii="Times New Roman" w:hAnsi="Times New Roman" w:cs="Times New Roman" w:hint="default"/>
      </w:rPr>
    </w:lvl>
    <w:lvl w:ilvl="4" w:tplc="1C3ED04E">
      <w:start w:val="1"/>
      <w:numFmt w:val="bullet"/>
      <w:lvlText w:val="•"/>
      <w:lvlJc w:val="left"/>
      <w:pPr>
        <w:tabs>
          <w:tab w:val="num" w:pos="3960"/>
        </w:tabs>
        <w:ind w:left="3960" w:hanging="360"/>
      </w:pPr>
      <w:rPr>
        <w:rFonts w:ascii="Times New Roman" w:hAnsi="Times New Roman" w:cs="Times New Roman" w:hint="default"/>
      </w:rPr>
    </w:lvl>
    <w:lvl w:ilvl="5" w:tplc="E08E4F3A">
      <w:start w:val="1"/>
      <w:numFmt w:val="bullet"/>
      <w:lvlText w:val="•"/>
      <w:lvlJc w:val="left"/>
      <w:pPr>
        <w:tabs>
          <w:tab w:val="num" w:pos="4680"/>
        </w:tabs>
        <w:ind w:left="4680" w:hanging="360"/>
      </w:pPr>
      <w:rPr>
        <w:rFonts w:ascii="Times New Roman" w:hAnsi="Times New Roman" w:cs="Times New Roman" w:hint="default"/>
      </w:rPr>
    </w:lvl>
    <w:lvl w:ilvl="6" w:tplc="DC78AC28">
      <w:start w:val="1"/>
      <w:numFmt w:val="bullet"/>
      <w:lvlText w:val="•"/>
      <w:lvlJc w:val="left"/>
      <w:pPr>
        <w:tabs>
          <w:tab w:val="num" w:pos="5400"/>
        </w:tabs>
        <w:ind w:left="5400" w:hanging="360"/>
      </w:pPr>
      <w:rPr>
        <w:rFonts w:ascii="Times New Roman" w:hAnsi="Times New Roman" w:cs="Times New Roman" w:hint="default"/>
      </w:rPr>
    </w:lvl>
    <w:lvl w:ilvl="7" w:tplc="05EEC830">
      <w:start w:val="1"/>
      <w:numFmt w:val="bullet"/>
      <w:lvlText w:val="•"/>
      <w:lvlJc w:val="left"/>
      <w:pPr>
        <w:tabs>
          <w:tab w:val="num" w:pos="6120"/>
        </w:tabs>
        <w:ind w:left="6120" w:hanging="360"/>
      </w:pPr>
      <w:rPr>
        <w:rFonts w:ascii="Times New Roman" w:hAnsi="Times New Roman" w:cs="Times New Roman" w:hint="default"/>
      </w:rPr>
    </w:lvl>
    <w:lvl w:ilvl="8" w:tplc="90F45780">
      <w:start w:val="1"/>
      <w:numFmt w:val="bullet"/>
      <w:lvlText w:val="•"/>
      <w:lvlJc w:val="left"/>
      <w:pPr>
        <w:tabs>
          <w:tab w:val="num" w:pos="6840"/>
        </w:tabs>
        <w:ind w:left="6840" w:hanging="360"/>
      </w:pPr>
      <w:rPr>
        <w:rFonts w:ascii="Times New Roman" w:hAnsi="Times New Roman" w:cs="Times New Roman" w:hint="default"/>
      </w:rPr>
    </w:lvl>
  </w:abstractNum>
  <w:abstractNum w:abstractNumId="26">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9">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8">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37"/>
  </w:num>
  <w:num w:numId="13">
    <w:abstractNumId w:val="13"/>
  </w:num>
  <w:num w:numId="14">
    <w:abstractNumId w:val="51"/>
  </w:num>
  <w:num w:numId="15">
    <w:abstractNumId w:val="8"/>
  </w:num>
  <w:num w:numId="16">
    <w:abstractNumId w:val="11"/>
  </w:num>
  <w:num w:numId="17">
    <w:abstractNumId w:val="50"/>
  </w:num>
  <w:num w:numId="18">
    <w:abstractNumId w:val="36"/>
  </w:num>
  <w:num w:numId="19">
    <w:abstractNumId w:val="22"/>
  </w:num>
  <w:num w:numId="20">
    <w:abstractNumId w:val="30"/>
  </w:num>
  <w:num w:numId="21">
    <w:abstractNumId w:val="40"/>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48"/>
  </w:num>
  <w:num w:numId="27">
    <w:abstractNumId w:val="32"/>
  </w:num>
  <w:num w:numId="28">
    <w:abstractNumId w:val="32"/>
    <w:lvlOverride w:ilvl="0">
      <w:startOverride w:val="1"/>
    </w:lvlOverride>
  </w:num>
  <w:num w:numId="29">
    <w:abstractNumId w:val="32"/>
    <w:lvlOverride w:ilvl="0">
      <w:startOverride w:val="1"/>
    </w:lvlOverride>
  </w:num>
  <w:num w:numId="30">
    <w:abstractNumId w:val="19"/>
  </w:num>
  <w:num w:numId="31">
    <w:abstractNumId w:val="32"/>
    <w:lvlOverride w:ilvl="0">
      <w:startOverride w:val="1"/>
    </w:lvlOverride>
  </w:num>
  <w:num w:numId="32">
    <w:abstractNumId w:val="32"/>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2"/>
  </w:num>
  <w:num w:numId="38">
    <w:abstractNumId w:val="49"/>
  </w:num>
  <w:num w:numId="39">
    <w:abstractNumId w:val="15"/>
  </w:num>
  <w:num w:numId="40">
    <w:abstractNumId w:val="13"/>
    <w:lvlOverride w:ilvl="0">
      <w:startOverride w:val="1"/>
    </w:lvlOverride>
  </w:num>
  <w:num w:numId="41">
    <w:abstractNumId w:val="51"/>
    <w:lvlOverride w:ilvl="0">
      <w:startOverride w:val="1"/>
    </w:lvlOverride>
  </w:num>
  <w:num w:numId="42">
    <w:abstractNumId w:val="31"/>
  </w:num>
  <w:num w:numId="43">
    <w:abstractNumId w:val="39"/>
  </w:num>
  <w:num w:numId="44">
    <w:abstractNumId w:val="45"/>
  </w:num>
  <w:num w:numId="45">
    <w:abstractNumId w:val="44"/>
  </w:num>
  <w:num w:numId="46">
    <w:abstractNumId w:val="41"/>
  </w:num>
  <w:num w:numId="47">
    <w:abstractNumId w:val="26"/>
  </w:num>
  <w:num w:numId="48">
    <w:abstractNumId w:val="35"/>
  </w:num>
  <w:num w:numId="49">
    <w:abstractNumId w:val="20"/>
  </w:num>
  <w:num w:numId="50">
    <w:abstractNumId w:val="10"/>
  </w:num>
  <w:num w:numId="51">
    <w:abstractNumId w:val="23"/>
  </w:num>
  <w:num w:numId="52">
    <w:abstractNumId w:val="52"/>
  </w:num>
  <w:num w:numId="53">
    <w:abstractNumId w:val="28"/>
  </w:num>
  <w:num w:numId="54">
    <w:abstractNumId w:val="24"/>
  </w:num>
  <w:num w:numId="55">
    <w:abstractNumId w:val="46"/>
  </w:num>
  <w:num w:numId="56">
    <w:abstractNumId w:val="16"/>
  </w:num>
  <w:num w:numId="57">
    <w:abstractNumId w:val="21"/>
  </w:num>
  <w:num w:numId="58">
    <w:abstractNumId w:val="38"/>
  </w:num>
  <w:num w:numId="59">
    <w:abstractNumId w:val="47"/>
  </w:num>
  <w:num w:numId="60">
    <w:abstractNumId w:val="12"/>
  </w:num>
  <w:num w:numId="61">
    <w:abstractNumId w:val="14"/>
  </w:num>
  <w:num w:numId="62">
    <w:abstractNumId w:val="53"/>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43"/>
  </w:num>
  <w:num w:numId="66">
    <w:abstractNumId w:val="25"/>
  </w:num>
  <w:num w:numId="67">
    <w:abstractNumId w:val="25"/>
  </w:num>
  <w:num w:numId="68">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658A2"/>
    <w:rsid w:val="000725F3"/>
    <w:rsid w:val="00072B88"/>
    <w:rsid w:val="00073576"/>
    <w:rsid w:val="00073819"/>
    <w:rsid w:val="00075321"/>
    <w:rsid w:val="0007545A"/>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4F3A"/>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9A3"/>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09B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C42"/>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365B0"/>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699"/>
    <w:rsid w:val="002C3BDF"/>
    <w:rsid w:val="002C69B1"/>
    <w:rsid w:val="002D018B"/>
    <w:rsid w:val="002D0919"/>
    <w:rsid w:val="002D1C6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8A0"/>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3720"/>
    <w:rsid w:val="003C46AA"/>
    <w:rsid w:val="003C4739"/>
    <w:rsid w:val="003C7767"/>
    <w:rsid w:val="003D2E5F"/>
    <w:rsid w:val="003D4551"/>
    <w:rsid w:val="003D5D19"/>
    <w:rsid w:val="003D7A47"/>
    <w:rsid w:val="003E1B0F"/>
    <w:rsid w:val="003E267C"/>
    <w:rsid w:val="003E34D4"/>
    <w:rsid w:val="003E5265"/>
    <w:rsid w:val="003E68BE"/>
    <w:rsid w:val="003E76FD"/>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022"/>
    <w:rsid w:val="0042281C"/>
    <w:rsid w:val="00423641"/>
    <w:rsid w:val="00423782"/>
    <w:rsid w:val="00423FC2"/>
    <w:rsid w:val="0042464D"/>
    <w:rsid w:val="004260EC"/>
    <w:rsid w:val="00427392"/>
    <w:rsid w:val="0043085F"/>
    <w:rsid w:val="004334A8"/>
    <w:rsid w:val="00435B6B"/>
    <w:rsid w:val="00440CAA"/>
    <w:rsid w:val="004426BB"/>
    <w:rsid w:val="004444E4"/>
    <w:rsid w:val="004450F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4BC"/>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4FB"/>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1A25"/>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D71C5"/>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10B5"/>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069"/>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14FA"/>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2A5E"/>
    <w:rsid w:val="00823B4E"/>
    <w:rsid w:val="00825C9A"/>
    <w:rsid w:val="00826719"/>
    <w:rsid w:val="00827934"/>
    <w:rsid w:val="00833C8D"/>
    <w:rsid w:val="00835F64"/>
    <w:rsid w:val="00836220"/>
    <w:rsid w:val="008379E8"/>
    <w:rsid w:val="008402D4"/>
    <w:rsid w:val="00844EBF"/>
    <w:rsid w:val="008521D3"/>
    <w:rsid w:val="008537F0"/>
    <w:rsid w:val="00853BC6"/>
    <w:rsid w:val="00853BD4"/>
    <w:rsid w:val="0085484A"/>
    <w:rsid w:val="00854CD3"/>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0A21"/>
    <w:rsid w:val="00921EC0"/>
    <w:rsid w:val="009223F1"/>
    <w:rsid w:val="0093307B"/>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4595"/>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E6"/>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35CA"/>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3998"/>
    <w:rsid w:val="00D43B31"/>
    <w:rsid w:val="00D4432F"/>
    <w:rsid w:val="00D45845"/>
    <w:rsid w:val="00D54901"/>
    <w:rsid w:val="00D633D5"/>
    <w:rsid w:val="00D65650"/>
    <w:rsid w:val="00D65F1E"/>
    <w:rsid w:val="00D71216"/>
    <w:rsid w:val="00D71341"/>
    <w:rsid w:val="00D71A73"/>
    <w:rsid w:val="00D7291B"/>
    <w:rsid w:val="00D730FF"/>
    <w:rsid w:val="00D7348C"/>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0764D"/>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3174"/>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B7C3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1FCC"/>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1924"/>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6510B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6510B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69411425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487FB-76AE-4BEC-B10A-D13D9867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4755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2016-02-19T20:22:00Z</dcterms:created>
  <dcterms:modified xsi:type="dcterms:W3CDTF">2016-08-10T17:29:00Z</dcterms:modified>
</cp:coreProperties>
</file>